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53C4E" w14:textId="77777777" w:rsidR="00EB663E" w:rsidRDefault="00454B5F"/>
    <w:p w14:paraId="75576CCD" w14:textId="77777777" w:rsidR="00A41C4E" w:rsidRDefault="00A41C4E"/>
    <w:p w14:paraId="35F5E6F7" w14:textId="77777777" w:rsidR="00A41C4E" w:rsidRDefault="00A41C4E" w:rsidP="0050595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MRC Pre-Employment Transition Services </w:t>
      </w:r>
      <w:r w:rsidR="00397761">
        <w:rPr>
          <w:rFonts w:ascii="Times New Roman" w:hAnsi="Times New Roman" w:cs="Times New Roman"/>
          <w:b/>
        </w:rPr>
        <w:t>Referral</w:t>
      </w:r>
      <w:r>
        <w:rPr>
          <w:rFonts w:ascii="Times New Roman" w:hAnsi="Times New Roman" w:cs="Times New Roman"/>
          <w:b/>
        </w:rPr>
        <w:t xml:space="preserve"> and Consent Form</w:t>
      </w:r>
    </w:p>
    <w:p w14:paraId="35AA5A30" w14:textId="77777777" w:rsidR="00A41C4E" w:rsidRDefault="00A41C4E" w:rsidP="0050595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CF79C6">
        <w:rPr>
          <w:rFonts w:ascii="Times New Roman" w:hAnsi="Times New Roman" w:cs="Times New Roman"/>
          <w:b/>
          <w:u w:val="single"/>
        </w:rPr>
        <w:t>Demographics</w:t>
      </w:r>
    </w:p>
    <w:p w14:paraId="6352AFB6" w14:textId="77777777" w:rsidR="00A41C4E" w:rsidRPr="00505952" w:rsidRDefault="00454B5F" w:rsidP="00505952">
      <w:pPr>
        <w:spacing w:after="0" w:line="240" w:lineRule="auto"/>
        <w:ind w:firstLine="360"/>
        <w:rPr>
          <w:rFonts w:ascii="Times New Roman" w:hAnsi="Times New Roman" w:cs="Times New Roman"/>
        </w:rPr>
      </w:pPr>
      <w:sdt>
        <w:sdtPr>
          <w:id w:val="879518865"/>
          <w:placeholder>
            <w:docPart w:val="8FEBF1C0F7E84B6F88F774BC8FF8518D"/>
          </w:placeholder>
        </w:sdtPr>
        <w:sdtEndPr/>
        <w:sdtContent>
          <w:r w:rsidR="00A41C4E" w:rsidRPr="00505952">
            <w:rPr>
              <w:rFonts w:ascii="Times New Roman" w:hAnsi="Times New Roman" w:cs="Times New Roman"/>
              <w:b/>
            </w:rPr>
            <w:t>Student Name:</w:t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</w:sdtContent>
      </w:sdt>
    </w:p>
    <w:p w14:paraId="762BD5DF" w14:textId="77777777" w:rsidR="00185413" w:rsidRPr="00185413" w:rsidRDefault="00454B5F" w:rsidP="00505952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91280955"/>
          <w:placeholder>
            <w:docPart w:val="B6342CD6469949FF9B83FF2A1D72F919"/>
          </w:placeholder>
        </w:sdtPr>
        <w:sdtEndPr/>
        <w:sdtContent>
          <w:r w:rsidR="00A41C4E" w:rsidRPr="00CF79C6">
            <w:rPr>
              <w:rFonts w:ascii="Times New Roman" w:hAnsi="Times New Roman" w:cs="Times New Roman"/>
              <w:b/>
            </w:rPr>
            <w:t xml:space="preserve">SSN </w:t>
          </w:r>
          <w:r w:rsidR="00A41C4E" w:rsidRPr="00CF79C6">
            <w:rPr>
              <w:rFonts w:ascii="Times New Roman" w:hAnsi="Times New Roman" w:cs="Times New Roman"/>
            </w:rPr>
            <w:t>(if required)</w:t>
          </w:r>
          <w:r w:rsidR="00A41C4E" w:rsidRPr="00CF79C6">
            <w:rPr>
              <w:rFonts w:ascii="Times New Roman" w:hAnsi="Times New Roman" w:cs="Times New Roman"/>
              <w:b/>
            </w:rPr>
            <w:t>:</w:t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</w:sdtContent>
      </w:sdt>
      <w:r w:rsidR="00A41C4E" w:rsidRPr="00CF79C6">
        <w:rPr>
          <w:rFonts w:ascii="Times New Roman" w:hAnsi="Times New Roman" w:cs="Times New Roman"/>
        </w:rPr>
        <w:t xml:space="preserve"> </w:t>
      </w:r>
      <w:r w:rsidR="00A41C4E" w:rsidRPr="00CF79C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285725347"/>
          <w:placeholder>
            <w:docPart w:val="DB13D48122234EDE85DB01D50F89CB8A"/>
          </w:placeholder>
        </w:sdtPr>
        <w:sdtEndPr/>
        <w:sdtContent>
          <w:r w:rsidR="00A41C4E" w:rsidRPr="00CF79C6">
            <w:rPr>
              <w:rFonts w:ascii="Times New Roman" w:hAnsi="Times New Roman" w:cs="Times New Roman"/>
              <w:b/>
            </w:rPr>
            <w:t>Primary Language:</w:t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</w:sdtContent>
      </w:sdt>
    </w:p>
    <w:p w14:paraId="0AB8B66A" w14:textId="77777777" w:rsidR="00A41C4E" w:rsidRPr="00CF79C6" w:rsidRDefault="00A41C4E" w:rsidP="00505952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CF79C6">
        <w:rPr>
          <w:rFonts w:ascii="Times New Roman" w:hAnsi="Times New Roman" w:cs="Times New Roman"/>
          <w:b/>
        </w:rPr>
        <w:t xml:space="preserve">D.O.B.: </w:t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</w:rPr>
        <w:tab/>
      </w:r>
      <w:r w:rsidRPr="00CF79C6">
        <w:rPr>
          <w:rFonts w:ascii="Times New Roman" w:hAnsi="Times New Roman" w:cs="Times New Roman"/>
          <w:b/>
        </w:rPr>
        <w:t>Gender:</w:t>
      </w:r>
      <w:r w:rsidRPr="00CF79C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39963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9C6">
            <w:rPr>
              <w:rFonts w:ascii="Segoe UI Symbol" w:eastAsia="MS Gothic" w:hAnsi="Segoe UI Symbol" w:cs="Segoe UI Symbol"/>
            </w:rPr>
            <w:t>☐</w:t>
          </w:r>
        </w:sdtContent>
      </w:sdt>
      <w:r w:rsidRPr="00CF79C6">
        <w:rPr>
          <w:rFonts w:ascii="Times New Roman" w:hAnsi="Times New Roman" w:cs="Times New Roman"/>
        </w:rPr>
        <w:t xml:space="preserve">Male   </w:t>
      </w:r>
      <w:sdt>
        <w:sdtPr>
          <w:rPr>
            <w:rFonts w:ascii="Times New Roman" w:eastAsia="MS Gothic" w:hAnsi="Times New Roman" w:cs="Times New Roman"/>
          </w:rPr>
          <w:id w:val="134350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9C6">
            <w:rPr>
              <w:rFonts w:ascii="Segoe UI Symbol" w:eastAsia="MS Gothic" w:hAnsi="Segoe UI Symbol" w:cs="Segoe UI Symbol"/>
            </w:rPr>
            <w:t>☐</w:t>
          </w:r>
        </w:sdtContent>
      </w:sdt>
      <w:r w:rsidRPr="00CF79C6">
        <w:rPr>
          <w:rFonts w:ascii="Times New Roman" w:hAnsi="Times New Roman" w:cs="Times New Roman"/>
        </w:rPr>
        <w:t xml:space="preserve">Female </w:t>
      </w:r>
      <w:sdt>
        <w:sdtPr>
          <w:rPr>
            <w:rFonts w:ascii="Times New Roman" w:eastAsia="MS Gothic" w:hAnsi="Times New Roman" w:cs="Times New Roman"/>
          </w:rPr>
          <w:id w:val="67553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9C6">
            <w:rPr>
              <w:rFonts w:ascii="Segoe UI Symbol" w:eastAsia="MS Gothic" w:hAnsi="Segoe UI Symbol" w:cs="Segoe UI Symbol"/>
            </w:rPr>
            <w:t>☐</w:t>
          </w:r>
        </w:sdtContent>
      </w:sdt>
      <w:r w:rsidRPr="00CF79C6">
        <w:rPr>
          <w:rFonts w:ascii="Times New Roman" w:hAnsi="Times New Roman" w:cs="Times New Roman"/>
        </w:rPr>
        <w:t xml:space="preserve">Prefer not to answer  </w:t>
      </w:r>
    </w:p>
    <w:sdt>
      <w:sdtPr>
        <w:rPr>
          <w:rFonts w:ascii="Times New Roman" w:hAnsi="Times New Roman" w:cs="Times New Roman"/>
        </w:rPr>
        <w:id w:val="-1536489614"/>
        <w:placeholder>
          <w:docPart w:val="DefaultPlaceholder_1081868574"/>
        </w:placeholder>
      </w:sdtPr>
      <w:sdtEndPr/>
      <w:sdtContent>
        <w:p w14:paraId="6B3AB149" w14:textId="65491317" w:rsidR="00185413" w:rsidRDefault="00185413" w:rsidP="00505952">
          <w:pPr>
            <w:spacing w:after="0" w:line="240" w:lineRule="auto"/>
            <w:ind w:firstLine="360"/>
            <w:rPr>
              <w:rFonts w:ascii="Times New Roman" w:hAnsi="Times New Roman" w:cs="Times New Roman"/>
            </w:rPr>
          </w:pPr>
          <w:r w:rsidRPr="00185413">
            <w:rPr>
              <w:rFonts w:ascii="Times New Roman" w:hAnsi="Times New Roman" w:cs="Times New Roman"/>
              <w:b/>
            </w:rPr>
            <w:t>Race</w:t>
          </w:r>
          <w:r w:rsidRPr="00185413">
            <w:rPr>
              <w:rFonts w:ascii="Times New Roman" w:hAnsi="Times New Roman" w:cs="Times New Roman"/>
            </w:rPr>
            <w:t xml:space="preserve"> </w:t>
          </w:r>
          <w:r w:rsidRPr="00185413">
            <w:rPr>
              <w:rFonts w:ascii="Times New Roman" w:hAnsi="Times New Roman" w:cs="Times New Roman"/>
              <w:sz w:val="18"/>
            </w:rPr>
            <w:t>(mark all that apply)</w:t>
          </w:r>
          <w:r w:rsidRPr="00185413">
            <w:rPr>
              <w:rFonts w:ascii="Times New Roman" w:hAnsi="Times New Roman" w:cs="Times New Roman"/>
              <w:b/>
            </w:rPr>
            <w:t xml:space="preserve">:  </w:t>
          </w:r>
          <w:sdt>
            <w:sdtPr>
              <w:rPr>
                <w:rFonts w:ascii="Times New Roman" w:hAnsi="Times New Roman" w:cs="Times New Roman"/>
              </w:rPr>
              <w:id w:val="-134763722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ins w:id="0" w:author="Corey Grant" w:date="2021-04-05T15:32:00Z">
                <w:r w:rsidR="007E16DB">
                  <w:rPr>
                    <w:rFonts w:ascii="MS Gothic" w:eastAsia="MS Gothic" w:hAnsi="MS Gothic" w:cs="Segoe UI Symbol" w:hint="eastAsia"/>
                  </w:rPr>
                  <w:t>☒</w:t>
                </w:r>
              </w:ins>
              <w:del w:id="1" w:author="Corey Grant" w:date="2021-04-05T15:32:00Z">
                <w:r w:rsidRPr="00185413" w:rsidDel="007E16DB">
                  <w:rPr>
                    <w:rFonts w:ascii="Segoe UI Symbol" w:eastAsia="MS Gothic" w:hAnsi="Segoe UI Symbol" w:cs="Segoe UI Symbol"/>
                  </w:rPr>
                  <w:delText>☐</w:delText>
                </w:r>
              </w:del>
            </w:sdtContent>
          </w:sdt>
          <w:r w:rsidRPr="00185413">
            <w:rPr>
              <w:rFonts w:ascii="Times New Roman" w:hAnsi="Times New Roman" w:cs="Times New Roman"/>
            </w:rPr>
            <w:t>American Indian or Alaska Native</w:t>
          </w:r>
          <w:r>
            <w:rPr>
              <w:rFonts w:ascii="Times New Roman" w:hAnsi="Times New Roman" w:cs="Times New Roman"/>
            </w:rPr>
            <w:t xml:space="preserve">    </w:t>
          </w:r>
          <w:r w:rsidRPr="00185413">
            <w:rPr>
              <w:rFonts w:ascii="Times New Roman" w:hAnsi="Times New Roman" w:cs="Times New Roman"/>
            </w:rPr>
            <w:t xml:space="preserve"> </w:t>
          </w:r>
          <w:sdt>
            <w:sdtPr>
              <w:rPr>
                <w:rFonts w:ascii="Times New Roman" w:hAnsi="Times New Roman" w:cs="Times New Roman"/>
              </w:rPr>
              <w:id w:val="991300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E16DB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Pr="00185413">
            <w:rPr>
              <w:rFonts w:ascii="Times New Roman" w:hAnsi="Times New Roman" w:cs="Times New Roman"/>
            </w:rPr>
            <w:t>Asian</w:t>
          </w:r>
          <w:r>
            <w:rPr>
              <w:rFonts w:ascii="Times New Roman" w:hAnsi="Times New Roman" w:cs="Times New Roman"/>
            </w:rPr>
            <w:t xml:space="preserve">    </w:t>
          </w:r>
          <w:sdt>
            <w:sdtPr>
              <w:rPr>
                <w:rFonts w:ascii="Times New Roman" w:hAnsi="Times New Roman" w:cs="Times New Roman"/>
              </w:rPr>
              <w:id w:val="-1283729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E16DB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Pr="00185413">
            <w:rPr>
              <w:rFonts w:ascii="Times New Roman" w:hAnsi="Times New Roman" w:cs="Times New Roman"/>
            </w:rPr>
            <w:t>Black or African Ame</w:t>
          </w:r>
          <w:r>
            <w:rPr>
              <w:rFonts w:ascii="Times New Roman" w:hAnsi="Times New Roman" w:cs="Times New Roman"/>
            </w:rPr>
            <w:t xml:space="preserve">rican     </w:t>
          </w:r>
          <w:sdt>
            <w:sdtPr>
              <w:rPr>
                <w:rFonts w:ascii="Times New Roman" w:hAnsi="Times New Roman" w:cs="Times New Roman"/>
              </w:rPr>
              <w:id w:val="1135907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8541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185413">
            <w:rPr>
              <w:rFonts w:ascii="Times New Roman" w:hAnsi="Times New Roman" w:cs="Times New Roman"/>
            </w:rPr>
            <w:t>White</w:t>
          </w:r>
        </w:p>
      </w:sdtContent>
    </w:sdt>
    <w:sdt>
      <w:sdtPr>
        <w:rPr>
          <w:rFonts w:ascii="Times New Roman" w:hAnsi="Times New Roman" w:cs="Times New Roman"/>
        </w:rPr>
        <w:id w:val="-1510126656"/>
        <w:placeholder>
          <w:docPart w:val="B475EF3CA109425585BFB7F9493C4DBC"/>
        </w:placeholder>
      </w:sdtPr>
      <w:sdtEndPr>
        <w:rPr>
          <w:sz w:val="16"/>
        </w:rPr>
      </w:sdtEndPr>
      <w:sdtContent>
        <w:p w14:paraId="45B020E0" w14:textId="647C6487" w:rsidR="00185413" w:rsidRPr="00185413" w:rsidRDefault="00185413" w:rsidP="00505952">
          <w:pPr>
            <w:spacing w:after="0" w:line="240" w:lineRule="auto"/>
            <w:ind w:firstLine="360"/>
            <w:rPr>
              <w:rFonts w:ascii="Times New Roman" w:hAnsi="Times New Roman" w:cs="Times New Roman"/>
              <w:sz w:val="16"/>
            </w:rPr>
          </w:pPr>
          <w:r w:rsidRPr="00185413">
            <w:rPr>
              <w:rFonts w:ascii="Times New Roman" w:hAnsi="Times New Roman" w:cs="Times New Roman"/>
              <w:b/>
            </w:rPr>
            <w:t xml:space="preserve">Ethnicity:  </w:t>
          </w:r>
          <w:sdt>
            <w:sdtPr>
              <w:rPr>
                <w:rFonts w:ascii="Times New Roman" w:hAnsi="Times New Roman" w:cs="Times New Roman"/>
              </w:rPr>
              <w:id w:val="410120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B0F55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Pr="00185413">
            <w:rPr>
              <w:rFonts w:ascii="Times New Roman" w:hAnsi="Times New Roman" w:cs="Times New Roman"/>
            </w:rPr>
            <w:t>Hispanic or Latino</w:t>
          </w:r>
          <w:r w:rsidRPr="00185413">
            <w:rPr>
              <w:rFonts w:ascii="Times New Roman" w:hAnsi="Times New Roman" w:cs="Times New Roman"/>
              <w:sz w:val="16"/>
            </w:rPr>
            <w:t xml:space="preserve"> (Cuban, Mexican, Puerto Rican, South or Central American, or other Spanish culture or origin regardless of race.)</w:t>
          </w:r>
        </w:p>
      </w:sdtContent>
    </w:sdt>
    <w:sdt>
      <w:sdtPr>
        <w:rPr>
          <w:rFonts w:ascii="Times New Roman" w:hAnsi="Times New Roman" w:cs="Times New Roman"/>
        </w:rPr>
        <w:id w:val="453295955"/>
        <w:placeholder>
          <w:docPart w:val="2E9946651EDD41FDABBE1E7CCC78E26D"/>
        </w:placeholder>
      </w:sdtPr>
      <w:sdtEndPr/>
      <w:sdtContent>
        <w:p w14:paraId="10EA05D3" w14:textId="77777777" w:rsidR="00A41C4E" w:rsidRPr="00CF79C6" w:rsidRDefault="00A41C4E" w:rsidP="00505952">
          <w:pPr>
            <w:spacing w:after="0" w:line="240" w:lineRule="auto"/>
            <w:ind w:firstLine="360"/>
            <w:rPr>
              <w:rFonts w:ascii="Times New Roman" w:hAnsi="Times New Roman" w:cs="Times New Roman"/>
            </w:rPr>
          </w:pPr>
          <w:r w:rsidRPr="00CF79C6">
            <w:rPr>
              <w:rFonts w:ascii="Times New Roman" w:hAnsi="Times New Roman" w:cs="Times New Roman"/>
              <w:b/>
            </w:rPr>
            <w:t>Address</w:t>
          </w:r>
          <w:r w:rsidRPr="00CF79C6">
            <w:rPr>
              <w:rFonts w:ascii="Times New Roman" w:hAnsi="Times New Roman" w:cs="Times New Roman"/>
            </w:rPr>
            <w:t xml:space="preserve">: </w:t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</w:p>
      </w:sdtContent>
    </w:sdt>
    <w:p w14:paraId="7CEE17F6" w14:textId="77777777" w:rsidR="00A41C4E" w:rsidRPr="00CF79C6" w:rsidRDefault="00454B5F" w:rsidP="00505952">
      <w:pPr>
        <w:spacing w:after="0" w:line="240" w:lineRule="auto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56383129"/>
          <w:placeholder>
            <w:docPart w:val="CEB3CE8F7BE64EBF9F5E43886587F0F8"/>
          </w:placeholder>
        </w:sdtPr>
        <w:sdtEndPr/>
        <w:sdtContent>
          <w:r w:rsidR="00A41C4E" w:rsidRPr="00CF79C6">
            <w:rPr>
              <w:rFonts w:ascii="Times New Roman" w:hAnsi="Times New Roman" w:cs="Times New Roman"/>
              <w:b/>
            </w:rPr>
            <w:t>Phone:</w:t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</w:sdtContent>
      </w:sdt>
      <w:r w:rsidR="00A41C4E" w:rsidRPr="00CF79C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326719443"/>
          <w:placeholder>
            <w:docPart w:val="CEB3CE8F7BE64EBF9F5E43886587F0F8"/>
          </w:placeholder>
        </w:sdtPr>
        <w:sdtEndPr/>
        <w:sdtContent>
          <w:r w:rsidR="00A41C4E" w:rsidRPr="00CF79C6">
            <w:rPr>
              <w:rFonts w:ascii="Times New Roman" w:hAnsi="Times New Roman" w:cs="Times New Roman"/>
              <w:b/>
            </w:rPr>
            <w:t>Email</w:t>
          </w:r>
          <w:r w:rsidR="00A41C4E" w:rsidRPr="00CF79C6">
            <w:rPr>
              <w:rFonts w:ascii="Times New Roman" w:hAnsi="Times New Roman" w:cs="Times New Roman"/>
            </w:rPr>
            <w:t xml:space="preserve">: </w:t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</w:sdtContent>
      </w:sdt>
    </w:p>
    <w:sdt>
      <w:sdtPr>
        <w:rPr>
          <w:rFonts w:ascii="Times New Roman" w:hAnsi="Times New Roman" w:cs="Times New Roman"/>
        </w:rPr>
        <w:id w:val="-1727681356"/>
        <w:placeholder>
          <w:docPart w:val="408CDD2B34974BC9A0789F8B10CDEAC2"/>
        </w:placeholder>
      </w:sdtPr>
      <w:sdtEndPr/>
      <w:sdtContent>
        <w:p w14:paraId="551A2DEE" w14:textId="77777777" w:rsidR="00A41C4E" w:rsidRPr="00CF79C6" w:rsidRDefault="00A41C4E" w:rsidP="00505952">
          <w:pPr>
            <w:spacing w:after="0" w:line="240" w:lineRule="auto"/>
            <w:ind w:firstLine="360"/>
            <w:rPr>
              <w:rFonts w:ascii="Times New Roman" w:hAnsi="Times New Roman" w:cs="Times New Roman"/>
            </w:rPr>
          </w:pPr>
          <w:r w:rsidRPr="00CF79C6">
            <w:rPr>
              <w:rFonts w:ascii="Times New Roman" w:hAnsi="Times New Roman" w:cs="Times New Roman"/>
              <w:b/>
            </w:rPr>
            <w:t>Disability Documentation Type:</w:t>
          </w:r>
          <w:r w:rsidRPr="00CF79C6">
            <w:rPr>
              <w:rFonts w:ascii="Times New Roman" w:hAnsi="Times New Roman" w:cs="Times New Roman"/>
            </w:rPr>
            <w:tab/>
            <w:t xml:space="preserve">    </w:t>
          </w:r>
          <w:sdt>
            <w:sdtPr>
              <w:rPr>
                <w:rFonts w:ascii="Times New Roman" w:hAnsi="Times New Roman" w:cs="Times New Roman"/>
              </w:rPr>
              <w:id w:val="-378556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F79C6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CF79C6">
            <w:rPr>
              <w:rFonts w:ascii="Times New Roman" w:hAnsi="Times New Roman" w:cs="Times New Roman"/>
            </w:rPr>
            <w:t xml:space="preserve"> IEP</w:t>
          </w:r>
          <w:r w:rsidRPr="00CF79C6">
            <w:rPr>
              <w:rFonts w:ascii="Times New Roman" w:hAnsi="Times New Roman" w:cs="Times New Roman"/>
            </w:rPr>
            <w:tab/>
          </w:r>
          <w:sdt>
            <w:sdtPr>
              <w:rPr>
                <w:rFonts w:ascii="Times New Roman" w:hAnsi="Times New Roman" w:cs="Times New Roman"/>
              </w:rPr>
              <w:id w:val="-66813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F79C6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CF79C6">
            <w:rPr>
              <w:rFonts w:ascii="Times New Roman" w:hAnsi="Times New Roman" w:cs="Times New Roman"/>
            </w:rPr>
            <w:t xml:space="preserve">504 Plan       </w:t>
          </w:r>
          <w:r w:rsidRPr="00CF79C6">
            <w:rPr>
              <w:rFonts w:ascii="Times New Roman" w:hAnsi="Times New Roman" w:cs="Times New Roman"/>
            </w:rPr>
            <w:tab/>
          </w:r>
          <w:sdt>
            <w:sdtPr>
              <w:rPr>
                <w:rFonts w:ascii="Times New Roman" w:hAnsi="Times New Roman" w:cs="Times New Roman"/>
              </w:rPr>
              <w:id w:val="-235168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F79C6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CF79C6">
            <w:rPr>
              <w:rFonts w:ascii="Times New Roman" w:hAnsi="Times New Roman" w:cs="Times New Roman"/>
            </w:rPr>
            <w:t>Medical Documentation</w:t>
          </w:r>
          <w:r w:rsidRPr="00CF79C6">
            <w:rPr>
              <w:rFonts w:ascii="Times New Roman" w:hAnsi="Times New Roman" w:cs="Times New Roman"/>
            </w:rPr>
            <w:tab/>
          </w:r>
          <w:sdt>
            <w:sdtPr>
              <w:rPr>
                <w:rFonts w:ascii="Times New Roman" w:hAnsi="Times New Roman" w:cs="Times New Roman"/>
              </w:rPr>
              <w:id w:val="-475076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F79C6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CF79C6">
            <w:rPr>
              <w:rFonts w:ascii="Times New Roman" w:hAnsi="Times New Roman" w:cs="Times New Roman"/>
            </w:rPr>
            <w:t>Other</w:t>
          </w:r>
          <w:r w:rsidRPr="00CF79C6">
            <w:rPr>
              <w:rFonts w:ascii="Times New Roman" w:hAnsi="Times New Roman" w:cs="Times New Roman"/>
            </w:rPr>
            <w:tab/>
          </w:r>
        </w:p>
      </w:sdtContent>
    </w:sdt>
    <w:sdt>
      <w:sdtPr>
        <w:rPr>
          <w:rFonts w:ascii="Times New Roman" w:hAnsi="Times New Roman" w:cs="Times New Roman"/>
        </w:rPr>
        <w:id w:val="1184710937"/>
        <w:placeholder>
          <w:docPart w:val="8F32E55F88D8436FACF4D7564771BD22"/>
        </w:placeholder>
      </w:sdtPr>
      <w:sdtEndPr/>
      <w:sdtContent>
        <w:p w14:paraId="6860DD26" w14:textId="77777777" w:rsidR="00A41C4E" w:rsidRPr="00CF79C6" w:rsidRDefault="00A41C4E" w:rsidP="00A36224">
          <w:pPr>
            <w:spacing w:after="0" w:line="240" w:lineRule="auto"/>
            <w:ind w:firstLine="360"/>
            <w:rPr>
              <w:rFonts w:ascii="Times New Roman" w:hAnsi="Times New Roman" w:cs="Times New Roman"/>
            </w:rPr>
          </w:pPr>
          <w:r w:rsidRPr="00CF79C6">
            <w:rPr>
              <w:rFonts w:ascii="Times New Roman" w:hAnsi="Times New Roman" w:cs="Times New Roman"/>
              <w:b/>
            </w:rPr>
            <w:t>Disability Diagnosis:</w:t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</w:p>
      </w:sdtContent>
    </w:sdt>
    <w:sdt>
      <w:sdtPr>
        <w:rPr>
          <w:rFonts w:ascii="Times New Roman" w:hAnsi="Times New Roman" w:cs="Times New Roman"/>
        </w:rPr>
        <w:id w:val="-197936192"/>
        <w:placeholder>
          <w:docPart w:val="DFEEC9829FCE45F9A68B507078B2C3DA"/>
        </w:placeholder>
      </w:sdtPr>
      <w:sdtEndPr/>
      <w:sdtContent>
        <w:p w14:paraId="6710E4E7" w14:textId="1C6BCC2E" w:rsidR="00A41C4E" w:rsidRPr="00CF79C6" w:rsidRDefault="00A41C4E" w:rsidP="00505952">
          <w:pPr>
            <w:spacing w:after="0" w:line="240" w:lineRule="auto"/>
            <w:ind w:firstLine="360"/>
            <w:rPr>
              <w:rFonts w:ascii="Times New Roman" w:hAnsi="Times New Roman" w:cs="Times New Roman"/>
            </w:rPr>
          </w:pPr>
          <w:r w:rsidRPr="00CF79C6">
            <w:rPr>
              <w:rFonts w:ascii="Times New Roman" w:hAnsi="Times New Roman" w:cs="Times New Roman"/>
              <w:b/>
            </w:rPr>
            <w:t>Functional Limitations:</w:t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="00021283">
            <w:rPr>
              <w:rFonts w:ascii="Times New Roman" w:hAnsi="Times New Roman" w:cs="Times New Roman"/>
              <w:u w:val="single"/>
            </w:rPr>
            <w:tab/>
          </w:r>
          <w:r w:rsidR="00021283">
            <w:rPr>
              <w:rFonts w:ascii="Times New Roman" w:hAnsi="Times New Roman" w:cs="Times New Roman"/>
              <w:u w:val="single"/>
            </w:rPr>
            <w:tab/>
          </w:r>
          <w:r w:rsidR="00021283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</w:p>
      </w:sdtContent>
    </w:sdt>
    <w:p w14:paraId="0E2A538E" w14:textId="77777777" w:rsidR="00A41C4E" w:rsidRPr="00CF79C6" w:rsidRDefault="00454B5F" w:rsidP="00505952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872891056"/>
          <w:placeholder>
            <w:docPart w:val="38FF3C362DBB4D2CA3352F61EB0BE1EE"/>
          </w:placeholder>
        </w:sdtPr>
        <w:sdtEndPr/>
        <w:sdtContent>
          <w:r w:rsidR="00A41C4E" w:rsidRPr="00CF79C6">
            <w:rPr>
              <w:rFonts w:ascii="Times New Roman" w:hAnsi="Times New Roman" w:cs="Times New Roman"/>
              <w:b/>
            </w:rPr>
            <w:t>Medications:</w:t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</w:sdtContent>
      </w:sdt>
    </w:p>
    <w:sdt>
      <w:sdtPr>
        <w:rPr>
          <w:rFonts w:ascii="Times New Roman" w:hAnsi="Times New Roman" w:cs="Times New Roman"/>
        </w:rPr>
        <w:id w:val="2031685025"/>
        <w:placeholder>
          <w:docPart w:val="6CB033A87D8B402097C519A9720E8571"/>
        </w:placeholder>
      </w:sdtPr>
      <w:sdtEndPr/>
      <w:sdtContent>
        <w:p w14:paraId="4C16465C" w14:textId="77777777" w:rsidR="00021283" w:rsidRDefault="00A41C4E" w:rsidP="00505952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  <w:u w:val="single"/>
            </w:rPr>
          </w:pPr>
          <w:r w:rsidRPr="00CF79C6">
            <w:rPr>
              <w:rFonts w:ascii="Times New Roman" w:hAnsi="Times New Roman" w:cs="Times New Roman"/>
              <w:b/>
            </w:rPr>
            <w:t>Allergies:</w:t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</w:p>
        <w:p w14:paraId="08D415B4" w14:textId="33241B1D" w:rsidR="00A41C4E" w:rsidRPr="00CF79C6" w:rsidRDefault="00021283" w:rsidP="00505952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7536311" wp14:editId="5C88F133">
                    <wp:simplePos x="0" y="0"/>
                    <wp:positionH relativeFrom="margin">
                      <wp:posOffset>-155575</wp:posOffset>
                    </wp:positionH>
                    <wp:positionV relativeFrom="paragraph">
                      <wp:posOffset>197485</wp:posOffset>
                    </wp:positionV>
                    <wp:extent cx="7147560" cy="0"/>
                    <wp:effectExtent l="0" t="19050" r="34290" b="190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7147560" cy="0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2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227C3E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25pt,15.55pt" to="550.5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" strokecolor="#4472c4 [3208]" strokeweight="3pt">
                    <v:stroke joinstyle="miter"/>
                    <w10:wrap anchorx="margin"/>
                  </v:line>
                </w:pict>
              </mc:Fallback>
            </mc:AlternateContent>
          </w:r>
        </w:p>
      </w:sdtContent>
    </w:sdt>
    <w:p w14:paraId="4B5146D3" w14:textId="2F8241D3" w:rsidR="00505952" w:rsidRPr="00021283" w:rsidRDefault="00505952" w:rsidP="0002128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816DB7B" w14:textId="77777777" w:rsidR="00A41C4E" w:rsidRPr="00CF79C6" w:rsidRDefault="00A41C4E" w:rsidP="005059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F79C6">
        <w:rPr>
          <w:rFonts w:ascii="Times New Roman" w:hAnsi="Times New Roman" w:cs="Times New Roman"/>
          <w:b/>
          <w:u w:val="single"/>
        </w:rPr>
        <w:t>Family/Emergency Contact</w:t>
      </w:r>
    </w:p>
    <w:p w14:paraId="6FEEB474" w14:textId="77777777" w:rsidR="00A41C4E" w:rsidRPr="00CF79C6" w:rsidRDefault="00454B5F" w:rsidP="005059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4065551"/>
          <w:placeholder>
            <w:docPart w:val="CCB7DA31EBCC4052919152CF59958AF6"/>
          </w:placeholder>
        </w:sdtPr>
        <w:sdtEndPr/>
        <w:sdtContent>
          <w:r w:rsidR="00A41C4E" w:rsidRPr="00CF79C6">
            <w:rPr>
              <w:rFonts w:ascii="Times New Roman" w:hAnsi="Times New Roman" w:cs="Times New Roman"/>
              <w:b/>
            </w:rPr>
            <w:t>Name</w:t>
          </w:r>
          <w:r w:rsidR="00A41C4E" w:rsidRPr="00CF79C6">
            <w:rPr>
              <w:rFonts w:ascii="Times New Roman" w:hAnsi="Times New Roman" w:cs="Times New Roman"/>
            </w:rPr>
            <w:t>:</w:t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</w:sdtContent>
      </w:sdt>
      <w:r w:rsidR="00A41C4E" w:rsidRPr="00CF79C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154140620"/>
          <w:placeholder>
            <w:docPart w:val="CCB7DA31EBCC4052919152CF59958AF6"/>
          </w:placeholder>
        </w:sdtPr>
        <w:sdtEndPr/>
        <w:sdtContent>
          <w:r w:rsidR="00A41C4E" w:rsidRPr="00CF79C6">
            <w:rPr>
              <w:rFonts w:ascii="Times New Roman" w:hAnsi="Times New Roman" w:cs="Times New Roman"/>
              <w:b/>
            </w:rPr>
            <w:t>Relationship:</w:t>
          </w:r>
          <w:r w:rsidR="00A41C4E" w:rsidRPr="00CF79C6">
            <w:rPr>
              <w:rFonts w:ascii="Times New Roman" w:hAnsi="Times New Roman" w:cs="Times New Roman"/>
            </w:rPr>
            <w:t xml:space="preserve"> </w:t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</w:sdtContent>
      </w:sdt>
    </w:p>
    <w:p w14:paraId="338DBDE1" w14:textId="77777777" w:rsidR="00A41C4E" w:rsidRPr="00CF79C6" w:rsidRDefault="00454B5F" w:rsidP="00505952">
      <w:pPr>
        <w:spacing w:after="0" w:line="240" w:lineRule="auto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41418940"/>
          <w:placeholder>
            <w:docPart w:val="CCB7DA31EBCC4052919152CF59958AF6"/>
          </w:placeholder>
        </w:sdtPr>
        <w:sdtEndPr/>
        <w:sdtContent>
          <w:r w:rsidR="00A41C4E" w:rsidRPr="00CF79C6">
            <w:rPr>
              <w:rFonts w:ascii="Times New Roman" w:hAnsi="Times New Roman" w:cs="Times New Roman"/>
              <w:b/>
            </w:rPr>
            <w:t>Mailing Address</w:t>
          </w:r>
          <w:r w:rsidR="00A41C4E" w:rsidRPr="00CF79C6">
            <w:rPr>
              <w:rFonts w:ascii="Times New Roman" w:hAnsi="Times New Roman" w:cs="Times New Roman"/>
            </w:rPr>
            <w:t>:</w:t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</w:sdtContent>
      </w:sdt>
    </w:p>
    <w:p w14:paraId="5FBA1E67" w14:textId="77777777" w:rsidR="00A41C4E" w:rsidRPr="00CF79C6" w:rsidRDefault="00454B5F" w:rsidP="00505952">
      <w:pPr>
        <w:spacing w:after="0" w:line="240" w:lineRule="auto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29341994"/>
          <w:placeholder>
            <w:docPart w:val="26CCD7362FED4E04839249C50192533C"/>
          </w:placeholder>
        </w:sdtPr>
        <w:sdtEndPr/>
        <w:sdtContent>
          <w:r w:rsidR="00A41C4E" w:rsidRPr="00CF79C6">
            <w:rPr>
              <w:rFonts w:ascii="Times New Roman" w:hAnsi="Times New Roman" w:cs="Times New Roman"/>
              <w:b/>
            </w:rPr>
            <w:t>Phone Number</w:t>
          </w:r>
          <w:r w:rsidR="00A41C4E" w:rsidRPr="00CF79C6">
            <w:rPr>
              <w:rFonts w:ascii="Times New Roman" w:hAnsi="Times New Roman" w:cs="Times New Roman"/>
            </w:rPr>
            <w:t>:</w:t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</w:sdtContent>
      </w:sdt>
      <w:r w:rsidR="00A41C4E" w:rsidRPr="00CF79C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8298599"/>
          <w:placeholder>
            <w:docPart w:val="DA0BD9147D7244FABF95B2CC9B96A098"/>
          </w:placeholder>
        </w:sdtPr>
        <w:sdtEndPr/>
        <w:sdtContent>
          <w:r w:rsidR="00A41C4E" w:rsidRPr="00CF79C6">
            <w:rPr>
              <w:rFonts w:ascii="Times New Roman" w:hAnsi="Times New Roman" w:cs="Times New Roman"/>
              <w:b/>
            </w:rPr>
            <w:t>Email:</w:t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</w:sdtContent>
      </w:sdt>
    </w:p>
    <w:p w14:paraId="022D4211" w14:textId="77777777" w:rsidR="00A41C4E" w:rsidRPr="00CF79C6" w:rsidRDefault="00A41C4E" w:rsidP="00505952">
      <w:pPr>
        <w:spacing w:after="0" w:line="240" w:lineRule="auto"/>
        <w:rPr>
          <w:rFonts w:ascii="Times New Roman" w:hAnsi="Times New Roman" w:cs="Times New Roman"/>
        </w:rPr>
      </w:pPr>
    </w:p>
    <w:p w14:paraId="1D4C4831" w14:textId="77777777" w:rsidR="00A41C4E" w:rsidRPr="00A41C4E" w:rsidRDefault="00A41C4E" w:rsidP="00A41C4E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E3DA0" wp14:editId="314EDAF3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7147560" cy="0"/>
                <wp:effectExtent l="0" t="1905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75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009E6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3pt" to="562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" strokecolor="#4472c4" strokeweight="3pt">
                <v:stroke joinstyle="miter"/>
                <w10:wrap anchorx="margin"/>
              </v:line>
            </w:pict>
          </mc:Fallback>
        </mc:AlternateContent>
      </w:r>
    </w:p>
    <w:p w14:paraId="127A3442" w14:textId="77777777" w:rsidR="00505952" w:rsidRDefault="00505952" w:rsidP="005059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School Information</w:t>
      </w:r>
    </w:p>
    <w:sdt>
      <w:sdtPr>
        <w:rPr>
          <w:rFonts w:ascii="Times New Roman" w:hAnsi="Times New Roman" w:cs="Times New Roman"/>
          <w:b/>
          <w:u w:val="single"/>
        </w:rPr>
        <w:id w:val="1053420461"/>
        <w:placeholder>
          <w:docPart w:val="D85AB51828E848489C54C9D5D89A48DC"/>
        </w:placeholder>
      </w:sdtPr>
      <w:sdtEndPr/>
      <w:sdtContent>
        <w:p w14:paraId="753371C9" w14:textId="77777777" w:rsidR="00505952" w:rsidRPr="00505952" w:rsidRDefault="00505952" w:rsidP="00505952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  <w:b/>
              <w:u w:val="single"/>
            </w:rPr>
          </w:pPr>
          <w:r>
            <w:rPr>
              <w:rFonts w:ascii="Times New Roman" w:hAnsi="Times New Roman" w:cs="Times New Roman"/>
              <w:b/>
            </w:rPr>
            <w:t>School Name:</w:t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</w:p>
      </w:sdtContent>
    </w:sdt>
    <w:p w14:paraId="51A1137F" w14:textId="77777777" w:rsidR="00505952" w:rsidRDefault="00454B5F" w:rsidP="0050595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  <w:u w:val="single"/>
          </w:rPr>
          <w:id w:val="1867332232"/>
          <w:placeholder>
            <w:docPart w:val="D85AB51828E848489C54C9D5D89A48DC"/>
          </w:placeholder>
        </w:sdtPr>
        <w:sdtEndPr/>
        <w:sdtContent>
          <w:r w:rsidR="00505952">
            <w:rPr>
              <w:rFonts w:ascii="Times New Roman" w:hAnsi="Times New Roman" w:cs="Times New Roman"/>
              <w:b/>
            </w:rPr>
            <w:t>Grade:</w:t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</w:sdtContent>
      </w:sdt>
      <w:r w:rsidR="00505952">
        <w:rPr>
          <w:rFonts w:ascii="Times New Roman" w:hAnsi="Times New Roman" w:cs="Times New Roman"/>
          <w:b/>
        </w:rPr>
        <w:t xml:space="preserve"> </w:t>
      </w:r>
      <w:r w:rsidR="00505952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302739077"/>
          <w:placeholder>
            <w:docPart w:val="D85AB51828E848489C54C9D5D89A48DC"/>
          </w:placeholder>
        </w:sdtPr>
        <w:sdtEndPr/>
        <w:sdtContent>
          <w:r w:rsidR="00505952">
            <w:rPr>
              <w:rFonts w:ascii="Times New Roman" w:hAnsi="Times New Roman" w:cs="Times New Roman"/>
              <w:b/>
            </w:rPr>
            <w:t>Expected Exit Date:</w:t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</w:sdtContent>
      </w:sdt>
    </w:p>
    <w:p w14:paraId="2B75C322" w14:textId="77777777" w:rsidR="00505952" w:rsidRDefault="00454B5F" w:rsidP="0050595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1003630512"/>
          <w:placeholder>
            <w:docPart w:val="D85AB51828E848489C54C9D5D89A48DC"/>
          </w:placeholder>
        </w:sdtPr>
        <w:sdtEndPr/>
        <w:sdtContent>
          <w:r w:rsidR="00505952">
            <w:rPr>
              <w:rFonts w:ascii="Times New Roman" w:hAnsi="Times New Roman" w:cs="Times New Roman"/>
              <w:b/>
            </w:rPr>
            <w:t>School Contact Name:</w:t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</w:sdtContent>
      </w:sdt>
      <w:r w:rsidR="00505952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1030024888"/>
          <w:placeholder>
            <w:docPart w:val="D85AB51828E848489C54C9D5D89A48DC"/>
          </w:placeholder>
        </w:sdtPr>
        <w:sdtEndPr/>
        <w:sdtContent>
          <w:r w:rsidR="00505952">
            <w:rPr>
              <w:rFonts w:ascii="Times New Roman" w:hAnsi="Times New Roman" w:cs="Times New Roman"/>
              <w:b/>
            </w:rPr>
            <w:t>Relationship:</w:t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</w:sdtContent>
      </w:sdt>
    </w:p>
    <w:p w14:paraId="5FCBBA94" w14:textId="487BDC00" w:rsidR="00505952" w:rsidRDefault="00454B5F" w:rsidP="0050595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1137383623"/>
          <w:placeholder>
            <w:docPart w:val="D85AB51828E848489C54C9D5D89A48DC"/>
          </w:placeholder>
        </w:sdtPr>
        <w:sdtEndPr/>
        <w:sdtContent>
          <w:r w:rsidR="00505952">
            <w:rPr>
              <w:rFonts w:ascii="Times New Roman" w:hAnsi="Times New Roman" w:cs="Times New Roman"/>
              <w:b/>
            </w:rPr>
            <w:t>Contact Phone</w:t>
          </w:r>
          <w:r w:rsidR="00505952">
            <w:rPr>
              <w:rFonts w:ascii="Times New Roman" w:hAnsi="Times New Roman" w:cs="Times New Roman"/>
            </w:rPr>
            <w:t>:</w:t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</w:sdtContent>
      </w:sdt>
      <w:r w:rsidR="00505952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570197588"/>
          <w:placeholder>
            <w:docPart w:val="D85AB51828E848489C54C9D5D89A48DC"/>
          </w:placeholder>
        </w:sdtPr>
        <w:sdtEndPr/>
        <w:sdtContent>
          <w:r w:rsidR="00505952">
            <w:rPr>
              <w:rFonts w:ascii="Times New Roman" w:hAnsi="Times New Roman" w:cs="Times New Roman"/>
              <w:b/>
            </w:rPr>
            <w:t>Contact Email:</w:t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</w:sdtContent>
      </w:sdt>
    </w:p>
    <w:p w14:paraId="6363C8A3" w14:textId="52B3D473" w:rsidR="00021283" w:rsidRDefault="00021283" w:rsidP="0050595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25C1E" wp14:editId="3F3E8D44">
                <wp:simplePos x="0" y="0"/>
                <wp:positionH relativeFrom="margin">
                  <wp:posOffset>-161925</wp:posOffset>
                </wp:positionH>
                <wp:positionV relativeFrom="paragraph">
                  <wp:posOffset>195580</wp:posOffset>
                </wp:positionV>
                <wp:extent cx="7147560" cy="0"/>
                <wp:effectExtent l="0" t="19050" r="342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75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9CC84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75pt,15.4pt" to="550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" strokecolor="#4472c4" strokeweight="3pt">
                <v:stroke joinstyle="miter"/>
                <w10:wrap anchorx="margin"/>
              </v:line>
            </w:pict>
          </mc:Fallback>
        </mc:AlternateContent>
      </w:r>
    </w:p>
    <w:p w14:paraId="25C1A7B1" w14:textId="77777777" w:rsidR="00505952" w:rsidRPr="00505952" w:rsidRDefault="00505952" w:rsidP="0050595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114B08AC" w14:textId="77777777" w:rsidR="00A41C4E" w:rsidRPr="00CF79C6" w:rsidRDefault="00A41C4E" w:rsidP="00A41C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F79C6">
        <w:rPr>
          <w:rFonts w:ascii="Times New Roman" w:hAnsi="Times New Roman" w:cs="Times New Roman"/>
          <w:b/>
          <w:u w:val="single"/>
        </w:rPr>
        <w:t>Services Requested</w:t>
      </w:r>
    </w:p>
    <w:sdt>
      <w:sdtPr>
        <w:rPr>
          <w:rFonts w:ascii="Times New Roman" w:hAnsi="Times New Roman" w:cs="Times New Roman"/>
          <w:b/>
          <w:u w:val="single"/>
        </w:rPr>
        <w:id w:val="228352891"/>
        <w:placeholder>
          <w:docPart w:val="DFEEC9829FCE45F9A68B507078B2C3DA"/>
        </w:placeholder>
      </w:sdtPr>
      <w:sdtEndPr/>
      <w:sdtContent>
        <w:p w14:paraId="06985A06" w14:textId="0E8751DC" w:rsidR="00A41C4E" w:rsidRPr="00CF79C6" w:rsidRDefault="00454B5F" w:rsidP="00A41C4E">
          <w:pPr>
            <w:spacing w:after="0" w:line="240" w:lineRule="auto"/>
            <w:ind w:firstLine="36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851333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3436C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A41C4E" w:rsidRPr="00CF79C6">
            <w:rPr>
              <w:rFonts w:ascii="Times New Roman" w:hAnsi="Times New Roman" w:cs="Times New Roman"/>
            </w:rPr>
            <w:t>Job Exploration Counseling</w:t>
          </w:r>
          <w:r w:rsidR="00A41C4E" w:rsidRPr="00CF79C6">
            <w:rPr>
              <w:rFonts w:ascii="Times New Roman" w:hAnsi="Times New Roman" w:cs="Times New Roman"/>
            </w:rPr>
            <w:tab/>
          </w:r>
          <w:sdt>
            <w:sdtPr>
              <w:rPr>
                <w:rFonts w:ascii="Times New Roman" w:hAnsi="Times New Roman" w:cs="Times New Roman"/>
              </w:rPr>
              <w:id w:val="-632247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41C4E" w:rsidRPr="00CF79C6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A41C4E" w:rsidRPr="00CF79C6">
            <w:rPr>
              <w:rFonts w:ascii="Times New Roman" w:hAnsi="Times New Roman" w:cs="Times New Roman"/>
            </w:rPr>
            <w:t>Work Readiness Training</w:t>
          </w:r>
          <w:r w:rsidR="00A41C4E" w:rsidRPr="00CF79C6">
            <w:rPr>
              <w:rFonts w:ascii="Times New Roman" w:hAnsi="Times New Roman" w:cs="Times New Roman"/>
            </w:rPr>
            <w:tab/>
          </w:r>
          <w:sdt>
            <w:sdtPr>
              <w:rPr>
                <w:rFonts w:ascii="Times New Roman" w:hAnsi="Times New Roman" w:cs="Times New Roman"/>
              </w:rPr>
              <w:id w:val="-94018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41C4E" w:rsidRPr="00CF79C6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A41C4E" w:rsidRPr="00CF79C6">
            <w:rPr>
              <w:rFonts w:ascii="Times New Roman" w:hAnsi="Times New Roman" w:cs="Times New Roman"/>
            </w:rPr>
            <w:t>Work-based Learning Experience</w:t>
          </w:r>
        </w:p>
        <w:p w14:paraId="2E188ED5" w14:textId="77777777" w:rsidR="00021283" w:rsidRDefault="00454B5F" w:rsidP="00A41C4E">
          <w:pPr>
            <w:spacing w:after="0" w:line="240" w:lineRule="auto"/>
            <w:ind w:firstLine="36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632052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41C4E" w:rsidRPr="00CF79C6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A41C4E" w:rsidRPr="00CF79C6">
            <w:rPr>
              <w:rFonts w:ascii="Times New Roman" w:hAnsi="Times New Roman" w:cs="Times New Roman"/>
            </w:rPr>
            <w:t xml:space="preserve">Instruction in Self-Advocacy/Peer Mentoring     </w:t>
          </w:r>
          <w:sdt>
            <w:sdtPr>
              <w:rPr>
                <w:rFonts w:ascii="Times New Roman" w:hAnsi="Times New Roman" w:cs="Times New Roman"/>
              </w:rPr>
              <w:id w:val="-1591548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41C4E" w:rsidRPr="00CF79C6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A41C4E" w:rsidRPr="00CF79C6">
            <w:rPr>
              <w:rFonts w:ascii="Times New Roman" w:hAnsi="Times New Roman" w:cs="Times New Roman"/>
            </w:rPr>
            <w:t>Counseling for Enrollment in Post-secondary Education Program</w:t>
          </w:r>
        </w:p>
        <w:p w14:paraId="1DC239C0" w14:textId="62F6B8B3" w:rsidR="00A41C4E" w:rsidRDefault="00454B5F" w:rsidP="00A41C4E">
          <w:pPr>
            <w:spacing w:after="0" w:line="240" w:lineRule="auto"/>
            <w:ind w:firstLine="360"/>
            <w:rPr>
              <w:rFonts w:ascii="Times New Roman" w:hAnsi="Times New Roman" w:cs="Times New Roman"/>
              <w:b/>
              <w:u w:val="single"/>
            </w:rPr>
          </w:pPr>
        </w:p>
      </w:sdtContent>
    </w:sdt>
    <w:p w14:paraId="3F2E3C9D" w14:textId="77777777" w:rsidR="00A41C4E" w:rsidRPr="00A41C4E" w:rsidRDefault="00A41C4E" w:rsidP="00A41C4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7E85E" wp14:editId="2ABA43D4">
                <wp:simplePos x="0" y="0"/>
                <wp:positionH relativeFrom="margin">
                  <wp:posOffset>-154305</wp:posOffset>
                </wp:positionH>
                <wp:positionV relativeFrom="paragraph">
                  <wp:posOffset>26670</wp:posOffset>
                </wp:positionV>
                <wp:extent cx="7147560" cy="0"/>
                <wp:effectExtent l="0" t="19050" r="342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75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ED61C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15pt,2.1pt" to="550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" strokecolor="#4472c4" strokeweight="3pt">
                <v:stroke joinstyle="miter"/>
                <w10:wrap anchorx="margin"/>
              </v:line>
            </w:pict>
          </mc:Fallback>
        </mc:AlternateContent>
      </w:r>
      <w:r w:rsidRPr="00A41C4E">
        <w:rPr>
          <w:rFonts w:ascii="Times New Roman" w:hAnsi="Times New Roman" w:cs="Times New Roman"/>
          <w:b/>
          <w:u w:val="single"/>
        </w:rPr>
        <w:t>Consent for Service</w:t>
      </w:r>
    </w:p>
    <w:p w14:paraId="6BD81FE9" w14:textId="1FC557CB" w:rsidR="00A41C4E" w:rsidRPr="00CF79C6" w:rsidRDefault="006331EA" w:rsidP="00A41C4E">
      <w:pPr>
        <w:pStyle w:val="BodyText"/>
        <w:spacing w:before="129"/>
        <w:ind w:left="360" w:right="478"/>
        <w:rPr>
          <w:rFonts w:ascii="Times New Roman" w:hAnsi="Times New Roman" w:cs="Times New Roman"/>
        </w:rPr>
      </w:pPr>
      <w:r w:rsidRPr="00021283">
        <w:rPr>
          <w:rFonts w:ascii="Times New Roman" w:hAnsi="Times New Roman" w:cs="Times New Roman"/>
        </w:rPr>
        <w:t>I am requesting Pre-Employment Transition Services based upon the criteria that I am a student with a disability. I understand I will need to meet with a Pre-ETS Provider and develop a service plan that will be approved by MRC before I start receiving services.</w:t>
      </w:r>
      <w:r>
        <w:t xml:space="preserve"> </w:t>
      </w:r>
      <w:r w:rsidR="00A41C4E" w:rsidRPr="00CF79C6">
        <w:rPr>
          <w:rFonts w:ascii="Times New Roman" w:hAnsi="Times New Roman" w:cs="Times New Roman"/>
        </w:rPr>
        <w:t xml:space="preserve">I understand that, as a recipient of services from MRC, I have the right to seek advocacy services from the Client Assistance Program (CAP) at 1-800-478-1234 or </w:t>
      </w:r>
      <w:hyperlink r:id="rId7" w:history="1">
        <w:r w:rsidR="00A41C4E" w:rsidRPr="00CF79C6">
          <w:rPr>
            <w:rStyle w:val="Hyperlink"/>
            <w:rFonts w:ascii="Times New Roman" w:hAnsi="Times New Roman" w:cs="Times New Roman"/>
          </w:rPr>
          <w:t>http://www.dlc-ma.org/</w:t>
        </w:r>
      </w:hyperlink>
      <w:r w:rsidR="00A41C4E" w:rsidRPr="00CF79C6">
        <w:rPr>
          <w:rFonts w:ascii="Times New Roman" w:hAnsi="Times New Roman" w:cs="Times New Roman"/>
        </w:rPr>
        <w:t>.</w:t>
      </w:r>
    </w:p>
    <w:p w14:paraId="5D4D156B" w14:textId="77777777" w:rsidR="00A41C4E" w:rsidRDefault="00A41C4E" w:rsidP="00A41C4E">
      <w:pPr>
        <w:pStyle w:val="BodyText"/>
        <w:spacing w:before="119"/>
        <w:ind w:left="360" w:right="683"/>
        <w:rPr>
          <w:rFonts w:ascii="Times New Roman" w:hAnsi="Times New Roman" w:cs="Times New Roman"/>
        </w:rPr>
      </w:pPr>
      <w:r w:rsidRPr="00CF79C6">
        <w:rPr>
          <w:rFonts w:ascii="Times New Roman" w:hAnsi="Times New Roman" w:cs="Times New Roman"/>
        </w:rPr>
        <w:t>For the specific purpose of participation in Pre-Employment Transition Services, I grant permission for the service provider to exchange information with the schools, authorized personnel, and MRC to verify services were provided to me.</w:t>
      </w:r>
    </w:p>
    <w:p w14:paraId="713B99BD" w14:textId="77777777" w:rsidR="00A41C4E" w:rsidRPr="00A41C4E" w:rsidRDefault="00A41C4E" w:rsidP="00A41C4E">
      <w:pPr>
        <w:pStyle w:val="BodyText"/>
        <w:spacing w:before="119"/>
        <w:ind w:left="360" w:right="683"/>
        <w:rPr>
          <w:rFonts w:ascii="Times New Roman" w:hAnsi="Times New Roman" w:cs="Times New Roman"/>
          <w:sz w:val="16"/>
        </w:rPr>
      </w:pPr>
    </w:p>
    <w:sdt>
      <w:sdtPr>
        <w:rPr>
          <w:rFonts w:ascii="Times New Roman" w:hAnsi="Times New Roman" w:cs="Times New Roman"/>
        </w:rPr>
        <w:id w:val="1175845100"/>
        <w:placeholder>
          <w:docPart w:val="DFEEC9829FCE45F9A68B507078B2C3DA"/>
        </w:placeholder>
      </w:sdtPr>
      <w:sdtEndPr>
        <w:rPr>
          <w:sz w:val="18"/>
        </w:rPr>
      </w:sdtEndPr>
      <w:sdtContent>
        <w:p w14:paraId="1685C8C5" w14:textId="77777777" w:rsidR="00A41C4E" w:rsidRDefault="00A41C4E" w:rsidP="00A41C4E">
          <w:pPr>
            <w:pStyle w:val="BodyText"/>
            <w:spacing w:before="0"/>
            <w:ind w:left="360" w:right="677"/>
            <w:rPr>
              <w:rFonts w:ascii="Times New Roman" w:hAnsi="Times New Roman" w:cs="Times New Roman"/>
            </w:rPr>
          </w:pPr>
          <w:r w:rsidRPr="00CF79C6">
            <w:rPr>
              <w:rFonts w:ascii="Times New Roman" w:hAnsi="Times New Roman" w:cs="Times New Roman"/>
            </w:rPr>
            <w:t>Student Signature:</w:t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</w:rPr>
            <w:tab/>
            <w:t>Date:</w:t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</w:p>
        <w:p w14:paraId="2573F0A1" w14:textId="77777777" w:rsidR="00A41C4E" w:rsidRPr="00A41C4E" w:rsidRDefault="00A41C4E" w:rsidP="00A41C4E">
          <w:pPr>
            <w:pStyle w:val="BodyText"/>
            <w:spacing w:before="0" w:after="120"/>
            <w:ind w:left="360" w:right="677"/>
            <w:jc w:val="center"/>
            <w:rPr>
              <w:rFonts w:asciiTheme="minorHAnsi" w:hAnsiTheme="minorHAnsi"/>
              <w:sz w:val="18"/>
            </w:rPr>
          </w:pPr>
          <w:r w:rsidRPr="00CF79C6">
            <w:rPr>
              <w:rFonts w:ascii="Times New Roman" w:hAnsi="Times New Roman" w:cs="Times New Roman"/>
              <w:sz w:val="18"/>
            </w:rPr>
            <w:t>** if student is under 18 or has a legal guardian, their signature is required**</w:t>
          </w:r>
        </w:p>
      </w:sdtContent>
    </w:sdt>
    <w:p w14:paraId="6BE319C4" w14:textId="77777777" w:rsidR="006E38B2" w:rsidRDefault="00A41C4E" w:rsidP="006E38B2">
      <w:pPr>
        <w:pStyle w:val="BodyText"/>
        <w:spacing w:before="0"/>
        <w:ind w:left="360" w:right="67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Parent/Guardian</w:t>
      </w:r>
      <w:r w:rsidRPr="00CF79C6">
        <w:rPr>
          <w:rFonts w:ascii="Times New Roman" w:hAnsi="Times New Roman" w:cs="Times New Roman"/>
        </w:rPr>
        <w:t>:</w:t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/</w:t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6E38B2">
        <w:rPr>
          <w:rFonts w:ascii="Times New Roman" w:hAnsi="Times New Roman" w:cs="Times New Roman"/>
          <w:u w:val="single"/>
        </w:rPr>
        <w:tab/>
      </w:r>
    </w:p>
    <w:p w14:paraId="026066C6" w14:textId="77777777" w:rsidR="00A41C4E" w:rsidRPr="006E38B2" w:rsidRDefault="00A41C4E" w:rsidP="006E38B2">
      <w:pPr>
        <w:pStyle w:val="BodyText"/>
        <w:spacing w:before="0"/>
        <w:ind w:left="2520" w:right="677" w:firstLine="360"/>
        <w:rPr>
          <w:rFonts w:ascii="Times New Roman" w:hAnsi="Times New Roman" w:cs="Times New Roman"/>
          <w:sz w:val="20"/>
          <w:u w:val="single"/>
        </w:rPr>
      </w:pPr>
      <w:r w:rsidRPr="006E38B2">
        <w:rPr>
          <w:rFonts w:ascii="Times New Roman" w:hAnsi="Times New Roman" w:cs="Times New Roman"/>
          <w:sz w:val="16"/>
        </w:rPr>
        <w:t xml:space="preserve">Print </w:t>
      </w:r>
      <w:r w:rsidRPr="006E38B2">
        <w:rPr>
          <w:rFonts w:ascii="Times New Roman" w:hAnsi="Times New Roman" w:cs="Times New Roman"/>
          <w:sz w:val="16"/>
        </w:rPr>
        <w:tab/>
      </w:r>
      <w:r w:rsidRPr="006E38B2">
        <w:rPr>
          <w:rFonts w:ascii="Times New Roman" w:hAnsi="Times New Roman" w:cs="Times New Roman"/>
          <w:sz w:val="16"/>
        </w:rPr>
        <w:tab/>
      </w:r>
      <w:r w:rsidRPr="006E38B2">
        <w:rPr>
          <w:rFonts w:ascii="Times New Roman" w:hAnsi="Times New Roman" w:cs="Times New Roman"/>
          <w:sz w:val="16"/>
        </w:rPr>
        <w:tab/>
        <w:t>Signature</w:t>
      </w:r>
      <w:r w:rsidRPr="006E38B2">
        <w:rPr>
          <w:rFonts w:ascii="Times New Roman" w:hAnsi="Times New Roman" w:cs="Times New Roman"/>
          <w:sz w:val="16"/>
        </w:rPr>
        <w:tab/>
      </w:r>
    </w:p>
    <w:sectPr w:rsidR="00A41C4E" w:rsidRPr="006E38B2" w:rsidSect="006E38B2">
      <w:headerReference w:type="default" r:id="rId8"/>
      <w:pgSz w:w="12240" w:h="15840"/>
      <w:pgMar w:top="720" w:right="720" w:bottom="45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E5A75" w14:textId="77777777" w:rsidR="00454B5F" w:rsidRDefault="00454B5F" w:rsidP="00A41C4E">
      <w:pPr>
        <w:spacing w:after="0" w:line="240" w:lineRule="auto"/>
      </w:pPr>
      <w:r>
        <w:separator/>
      </w:r>
    </w:p>
  </w:endnote>
  <w:endnote w:type="continuationSeparator" w:id="0">
    <w:p w14:paraId="4A0784DD" w14:textId="77777777" w:rsidR="00454B5F" w:rsidRDefault="00454B5F" w:rsidP="00A4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ADD43" w14:textId="77777777" w:rsidR="00454B5F" w:rsidRDefault="00454B5F" w:rsidP="00A41C4E">
      <w:pPr>
        <w:spacing w:after="0" w:line="240" w:lineRule="auto"/>
      </w:pPr>
      <w:r>
        <w:separator/>
      </w:r>
    </w:p>
  </w:footnote>
  <w:footnote w:type="continuationSeparator" w:id="0">
    <w:p w14:paraId="64C1F152" w14:textId="77777777" w:rsidR="00454B5F" w:rsidRDefault="00454B5F" w:rsidP="00A41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11653" w14:textId="77777777" w:rsidR="00A41C4E" w:rsidRDefault="00A41C4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108281" wp14:editId="2E6B8780">
          <wp:simplePos x="0" y="0"/>
          <wp:positionH relativeFrom="margin">
            <wp:align>right</wp:align>
          </wp:positionH>
          <wp:positionV relativeFrom="paragraph">
            <wp:posOffset>-335280</wp:posOffset>
          </wp:positionV>
          <wp:extent cx="6858635" cy="9753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E068A"/>
    <w:multiLevelType w:val="hybridMultilevel"/>
    <w:tmpl w:val="715668A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496023"/>
    <w:multiLevelType w:val="hybridMultilevel"/>
    <w:tmpl w:val="856E6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orey Grant">
    <w15:presenceInfo w15:providerId="AD" w15:userId="S::cgrant@triangle-inc.org::9a59ac91-cc24-4c7c-b804-92bd3f9c57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1MTG3MDUxMDEwtTRS0lEKTi0uzszPAykwrAUA84vmwCwAAAA="/>
  </w:docVars>
  <w:rsids>
    <w:rsidRoot w:val="00A41C4E"/>
    <w:rsid w:val="00021283"/>
    <w:rsid w:val="0013436C"/>
    <w:rsid w:val="00185413"/>
    <w:rsid w:val="00397761"/>
    <w:rsid w:val="00454B5F"/>
    <w:rsid w:val="00505952"/>
    <w:rsid w:val="006140DB"/>
    <w:rsid w:val="006331EA"/>
    <w:rsid w:val="006E38B2"/>
    <w:rsid w:val="007E16DB"/>
    <w:rsid w:val="00812B4E"/>
    <w:rsid w:val="008B0F55"/>
    <w:rsid w:val="009D627A"/>
    <w:rsid w:val="00A36224"/>
    <w:rsid w:val="00A41C4E"/>
    <w:rsid w:val="00C10999"/>
    <w:rsid w:val="00E25D33"/>
    <w:rsid w:val="00F0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EA744"/>
  <w15:chartTrackingRefBased/>
  <w15:docId w15:val="{89F17F0A-8C2E-4BB0-A6A4-0D2827F9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C4E"/>
  </w:style>
  <w:style w:type="paragraph" w:styleId="Footer">
    <w:name w:val="footer"/>
    <w:basedOn w:val="Normal"/>
    <w:link w:val="FooterChar"/>
    <w:uiPriority w:val="99"/>
    <w:unhideWhenUsed/>
    <w:rsid w:val="00A41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C4E"/>
  </w:style>
  <w:style w:type="paragraph" w:styleId="ListParagraph">
    <w:name w:val="List Paragraph"/>
    <w:basedOn w:val="Normal"/>
    <w:uiPriority w:val="34"/>
    <w:qFormat/>
    <w:rsid w:val="00A41C4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41C4E"/>
    <w:pPr>
      <w:widowControl w:val="0"/>
      <w:autoSpaceDE w:val="0"/>
      <w:autoSpaceDN w:val="0"/>
      <w:spacing w:before="3" w:after="0" w:line="240" w:lineRule="auto"/>
    </w:pPr>
    <w:rPr>
      <w:rFonts w:ascii="Garamond" w:eastAsia="Garamond" w:hAnsi="Garamond" w:cs="Garamond"/>
    </w:rPr>
  </w:style>
  <w:style w:type="character" w:customStyle="1" w:styleId="BodyTextChar">
    <w:name w:val="Body Text Char"/>
    <w:basedOn w:val="DefaultParagraphFont"/>
    <w:link w:val="BodyText"/>
    <w:uiPriority w:val="1"/>
    <w:rsid w:val="00A41C4E"/>
    <w:rPr>
      <w:rFonts w:ascii="Garamond" w:eastAsia="Garamond" w:hAnsi="Garamond" w:cs="Garamond"/>
    </w:rPr>
  </w:style>
  <w:style w:type="character" w:styleId="Hyperlink">
    <w:name w:val="Hyperlink"/>
    <w:basedOn w:val="DefaultParagraphFont"/>
    <w:uiPriority w:val="99"/>
    <w:unhideWhenUsed/>
    <w:rsid w:val="00A41C4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41C4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33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1EA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1EA"/>
    <w:rPr>
      <w:rFonts w:ascii="Garamond" w:eastAsia="Garamond" w:hAnsi="Garamond" w:cs="Garamon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lc-ma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EBF1C0F7E84B6F88F774BC8FF85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128BD-4B8A-43AA-B3BA-D5C3B4757131}"/>
      </w:docPartPr>
      <w:docPartBody>
        <w:p w:rsidR="00223AA3" w:rsidRDefault="00080640" w:rsidP="00080640">
          <w:pPr>
            <w:pStyle w:val="8FEBF1C0F7E84B6F88F774BC8FF8518D"/>
          </w:pPr>
          <w:r w:rsidRPr="005F6613">
            <w:rPr>
              <w:rStyle w:val="PlaceholderText"/>
            </w:rPr>
            <w:t>Click here to enter text.</w:t>
          </w:r>
        </w:p>
      </w:docPartBody>
    </w:docPart>
    <w:docPart>
      <w:docPartPr>
        <w:name w:val="B6342CD6469949FF9B83FF2A1D72F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C50A3-9775-4541-96B8-537888349772}"/>
      </w:docPartPr>
      <w:docPartBody>
        <w:p w:rsidR="00223AA3" w:rsidRDefault="00080640" w:rsidP="00080640">
          <w:pPr>
            <w:pStyle w:val="B6342CD6469949FF9B83FF2A1D72F919"/>
          </w:pPr>
          <w:r w:rsidRPr="005F6613">
            <w:rPr>
              <w:rStyle w:val="PlaceholderText"/>
            </w:rPr>
            <w:t>Click here to enter text.</w:t>
          </w:r>
        </w:p>
      </w:docPartBody>
    </w:docPart>
    <w:docPart>
      <w:docPartPr>
        <w:name w:val="DB13D48122234EDE85DB01D50F89C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98309-14B0-4A77-9926-95A14A068710}"/>
      </w:docPartPr>
      <w:docPartBody>
        <w:p w:rsidR="00223AA3" w:rsidRDefault="00080640" w:rsidP="00080640">
          <w:pPr>
            <w:pStyle w:val="DB13D48122234EDE85DB01D50F89CB8A"/>
          </w:pPr>
          <w:r w:rsidRPr="005F6613">
            <w:rPr>
              <w:rStyle w:val="PlaceholderText"/>
            </w:rPr>
            <w:t>Click here to enter text.</w:t>
          </w:r>
        </w:p>
      </w:docPartBody>
    </w:docPart>
    <w:docPart>
      <w:docPartPr>
        <w:name w:val="2E9946651EDD41FDABBE1E7CCC78E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BE18F-267C-44F1-B10A-0FFF061059F4}"/>
      </w:docPartPr>
      <w:docPartBody>
        <w:p w:rsidR="00223AA3" w:rsidRDefault="00080640" w:rsidP="00080640">
          <w:pPr>
            <w:pStyle w:val="2E9946651EDD41FDABBE1E7CCC78E26D"/>
          </w:pPr>
          <w:r w:rsidRPr="005F6613">
            <w:rPr>
              <w:rStyle w:val="PlaceholderText"/>
            </w:rPr>
            <w:t>Click here to enter text.</w:t>
          </w:r>
        </w:p>
      </w:docPartBody>
    </w:docPart>
    <w:docPart>
      <w:docPartPr>
        <w:name w:val="CEB3CE8F7BE64EBF9F5E43886587F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BAEC1-387C-4074-BCD6-1120A53CCBFA}"/>
      </w:docPartPr>
      <w:docPartBody>
        <w:p w:rsidR="00223AA3" w:rsidRDefault="00080640" w:rsidP="00080640">
          <w:pPr>
            <w:pStyle w:val="CEB3CE8F7BE64EBF9F5E43886587F0F8"/>
          </w:pPr>
          <w:r w:rsidRPr="005F6613">
            <w:rPr>
              <w:rStyle w:val="PlaceholderText"/>
            </w:rPr>
            <w:t>Click here to enter text.</w:t>
          </w:r>
        </w:p>
      </w:docPartBody>
    </w:docPart>
    <w:docPart>
      <w:docPartPr>
        <w:name w:val="408CDD2B34974BC9A0789F8B10CDE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F320E-19E7-4C47-AD1B-3959D3253CB8}"/>
      </w:docPartPr>
      <w:docPartBody>
        <w:p w:rsidR="00223AA3" w:rsidRDefault="00080640" w:rsidP="00080640">
          <w:pPr>
            <w:pStyle w:val="408CDD2B34974BC9A0789F8B10CDEAC2"/>
          </w:pPr>
          <w:r w:rsidRPr="005F6613">
            <w:rPr>
              <w:rStyle w:val="PlaceholderText"/>
            </w:rPr>
            <w:t>Click here to enter text.</w:t>
          </w:r>
        </w:p>
      </w:docPartBody>
    </w:docPart>
    <w:docPart>
      <w:docPartPr>
        <w:name w:val="8F32E55F88D8436FACF4D7564771B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6CB97-9246-4F53-87DD-35CFA4123D2C}"/>
      </w:docPartPr>
      <w:docPartBody>
        <w:p w:rsidR="00223AA3" w:rsidRDefault="00080640" w:rsidP="00080640">
          <w:pPr>
            <w:pStyle w:val="8F32E55F88D8436FACF4D7564771BD22"/>
          </w:pPr>
          <w:r w:rsidRPr="005F6613">
            <w:rPr>
              <w:rStyle w:val="PlaceholderText"/>
            </w:rPr>
            <w:t>Click here to enter text.</w:t>
          </w:r>
        </w:p>
      </w:docPartBody>
    </w:docPart>
    <w:docPart>
      <w:docPartPr>
        <w:name w:val="DFEEC9829FCE45F9A68B507078B2C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9F42A-4E6F-41F4-8BD9-A05BF4CB5082}"/>
      </w:docPartPr>
      <w:docPartBody>
        <w:p w:rsidR="00223AA3" w:rsidRDefault="00080640" w:rsidP="00080640">
          <w:pPr>
            <w:pStyle w:val="DFEEC9829FCE45F9A68B507078B2C3DA"/>
          </w:pPr>
          <w:r w:rsidRPr="002F3CD4">
            <w:rPr>
              <w:rStyle w:val="PlaceholderText"/>
            </w:rPr>
            <w:t>Click here to enter text.</w:t>
          </w:r>
        </w:p>
      </w:docPartBody>
    </w:docPart>
    <w:docPart>
      <w:docPartPr>
        <w:name w:val="38FF3C362DBB4D2CA3352F61EB0BE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9EA8-E3EB-42B3-86CB-B1C2F6E86C16}"/>
      </w:docPartPr>
      <w:docPartBody>
        <w:p w:rsidR="00223AA3" w:rsidRDefault="00080640" w:rsidP="00080640">
          <w:pPr>
            <w:pStyle w:val="38FF3C362DBB4D2CA3352F61EB0BE1EE"/>
          </w:pPr>
          <w:r w:rsidRPr="005F6613">
            <w:rPr>
              <w:rStyle w:val="PlaceholderText"/>
            </w:rPr>
            <w:t>Click here to enter text.</w:t>
          </w:r>
        </w:p>
      </w:docPartBody>
    </w:docPart>
    <w:docPart>
      <w:docPartPr>
        <w:name w:val="6CB033A87D8B402097C519A9720E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B88E5-F420-4557-8D2D-A2435D8368F6}"/>
      </w:docPartPr>
      <w:docPartBody>
        <w:p w:rsidR="00223AA3" w:rsidRDefault="00080640" w:rsidP="00080640">
          <w:pPr>
            <w:pStyle w:val="6CB033A87D8B402097C519A9720E8571"/>
          </w:pPr>
          <w:r w:rsidRPr="005F6613">
            <w:rPr>
              <w:rStyle w:val="PlaceholderText"/>
            </w:rPr>
            <w:t>Click here to enter text.</w:t>
          </w:r>
        </w:p>
      </w:docPartBody>
    </w:docPart>
    <w:docPart>
      <w:docPartPr>
        <w:name w:val="CCB7DA31EBCC4052919152CF59958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57ECD-8EBA-4935-93EE-C2CD70C06BB4}"/>
      </w:docPartPr>
      <w:docPartBody>
        <w:p w:rsidR="00223AA3" w:rsidRDefault="00080640" w:rsidP="00080640">
          <w:pPr>
            <w:pStyle w:val="CCB7DA31EBCC4052919152CF59958AF6"/>
          </w:pPr>
          <w:r w:rsidRPr="00091170">
            <w:rPr>
              <w:rStyle w:val="PlaceholderText"/>
            </w:rPr>
            <w:t>Click here to enter text.</w:t>
          </w:r>
        </w:p>
      </w:docPartBody>
    </w:docPart>
    <w:docPart>
      <w:docPartPr>
        <w:name w:val="26CCD7362FED4E04839249C501925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E2D0-D78B-422B-8ECB-6ECD542BC31D}"/>
      </w:docPartPr>
      <w:docPartBody>
        <w:p w:rsidR="00223AA3" w:rsidRDefault="00080640" w:rsidP="00080640">
          <w:pPr>
            <w:pStyle w:val="26CCD7362FED4E04839249C50192533C"/>
          </w:pPr>
          <w:r w:rsidRPr="00091170">
            <w:rPr>
              <w:rStyle w:val="PlaceholderText"/>
            </w:rPr>
            <w:t>Click here to enter text.</w:t>
          </w:r>
        </w:p>
      </w:docPartBody>
    </w:docPart>
    <w:docPart>
      <w:docPartPr>
        <w:name w:val="DA0BD9147D7244FABF95B2CC9B96A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52493-47AA-49CA-A592-5D5C8D26CB48}"/>
      </w:docPartPr>
      <w:docPartBody>
        <w:p w:rsidR="00223AA3" w:rsidRDefault="00080640" w:rsidP="00080640">
          <w:pPr>
            <w:pStyle w:val="DA0BD9147D7244FABF95B2CC9B96A098"/>
          </w:pPr>
          <w:r w:rsidRPr="0009117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B589F-36BD-49B3-BDA5-B7132E561783}"/>
      </w:docPartPr>
      <w:docPartBody>
        <w:p w:rsidR="00223AA3" w:rsidRDefault="00080640">
          <w:r w:rsidRPr="002F3CD4">
            <w:rPr>
              <w:rStyle w:val="PlaceholderText"/>
            </w:rPr>
            <w:t>Click here to enter text.</w:t>
          </w:r>
        </w:p>
      </w:docPartBody>
    </w:docPart>
    <w:docPart>
      <w:docPartPr>
        <w:name w:val="B475EF3CA109425585BFB7F9493C4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E8BBC-50D2-44D0-AB80-952C19974A9D}"/>
      </w:docPartPr>
      <w:docPartBody>
        <w:p w:rsidR="00223AA3" w:rsidRDefault="00080640" w:rsidP="00080640">
          <w:pPr>
            <w:pStyle w:val="B475EF3CA109425585BFB7F9493C4DBC"/>
          </w:pPr>
          <w:r w:rsidRPr="002F3CD4">
            <w:rPr>
              <w:rStyle w:val="PlaceholderText"/>
            </w:rPr>
            <w:t>Click here to enter text.</w:t>
          </w:r>
        </w:p>
      </w:docPartBody>
    </w:docPart>
    <w:docPart>
      <w:docPartPr>
        <w:name w:val="D85AB51828E848489C54C9D5D89A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AEA54-8B65-45C1-891E-E65856E84F3E}"/>
      </w:docPartPr>
      <w:docPartBody>
        <w:p w:rsidR="00223AA3" w:rsidRDefault="00080640" w:rsidP="00080640">
          <w:pPr>
            <w:pStyle w:val="D85AB51828E848489C54C9D5D89A48DC"/>
          </w:pPr>
          <w:r w:rsidRPr="002F3CD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640"/>
    <w:rsid w:val="00080640"/>
    <w:rsid w:val="00223AA3"/>
    <w:rsid w:val="008077E8"/>
    <w:rsid w:val="00C647DD"/>
    <w:rsid w:val="00E7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640"/>
    <w:rPr>
      <w:color w:val="808080"/>
    </w:rPr>
  </w:style>
  <w:style w:type="paragraph" w:customStyle="1" w:styleId="8FEBF1C0F7E84B6F88F774BC8FF8518D">
    <w:name w:val="8FEBF1C0F7E84B6F88F774BC8FF8518D"/>
    <w:rsid w:val="00080640"/>
  </w:style>
  <w:style w:type="paragraph" w:customStyle="1" w:styleId="B6342CD6469949FF9B83FF2A1D72F919">
    <w:name w:val="B6342CD6469949FF9B83FF2A1D72F919"/>
    <w:rsid w:val="00080640"/>
  </w:style>
  <w:style w:type="paragraph" w:customStyle="1" w:styleId="DB13D48122234EDE85DB01D50F89CB8A">
    <w:name w:val="DB13D48122234EDE85DB01D50F89CB8A"/>
    <w:rsid w:val="00080640"/>
  </w:style>
  <w:style w:type="paragraph" w:customStyle="1" w:styleId="2E9946651EDD41FDABBE1E7CCC78E26D">
    <w:name w:val="2E9946651EDD41FDABBE1E7CCC78E26D"/>
    <w:rsid w:val="00080640"/>
  </w:style>
  <w:style w:type="paragraph" w:customStyle="1" w:styleId="CEB3CE8F7BE64EBF9F5E43886587F0F8">
    <w:name w:val="CEB3CE8F7BE64EBF9F5E43886587F0F8"/>
    <w:rsid w:val="00080640"/>
  </w:style>
  <w:style w:type="paragraph" w:customStyle="1" w:styleId="408CDD2B34974BC9A0789F8B10CDEAC2">
    <w:name w:val="408CDD2B34974BC9A0789F8B10CDEAC2"/>
    <w:rsid w:val="00080640"/>
  </w:style>
  <w:style w:type="paragraph" w:customStyle="1" w:styleId="8F32E55F88D8436FACF4D7564771BD22">
    <w:name w:val="8F32E55F88D8436FACF4D7564771BD22"/>
    <w:rsid w:val="00080640"/>
  </w:style>
  <w:style w:type="paragraph" w:customStyle="1" w:styleId="DFEEC9829FCE45F9A68B507078B2C3DA">
    <w:name w:val="DFEEC9829FCE45F9A68B507078B2C3DA"/>
    <w:rsid w:val="00080640"/>
  </w:style>
  <w:style w:type="paragraph" w:customStyle="1" w:styleId="38FF3C362DBB4D2CA3352F61EB0BE1EE">
    <w:name w:val="38FF3C362DBB4D2CA3352F61EB0BE1EE"/>
    <w:rsid w:val="00080640"/>
  </w:style>
  <w:style w:type="paragraph" w:customStyle="1" w:styleId="6CB033A87D8B402097C519A9720E8571">
    <w:name w:val="6CB033A87D8B402097C519A9720E8571"/>
    <w:rsid w:val="00080640"/>
  </w:style>
  <w:style w:type="paragraph" w:customStyle="1" w:styleId="CCB7DA31EBCC4052919152CF59958AF6">
    <w:name w:val="CCB7DA31EBCC4052919152CF59958AF6"/>
    <w:rsid w:val="00080640"/>
  </w:style>
  <w:style w:type="paragraph" w:customStyle="1" w:styleId="26CCD7362FED4E04839249C50192533C">
    <w:name w:val="26CCD7362FED4E04839249C50192533C"/>
    <w:rsid w:val="00080640"/>
  </w:style>
  <w:style w:type="paragraph" w:customStyle="1" w:styleId="DA0BD9147D7244FABF95B2CC9B96A098">
    <w:name w:val="DA0BD9147D7244FABF95B2CC9B96A098"/>
    <w:rsid w:val="00080640"/>
  </w:style>
  <w:style w:type="paragraph" w:customStyle="1" w:styleId="B475EF3CA109425585BFB7F9493C4DBC">
    <w:name w:val="B475EF3CA109425585BFB7F9493C4DBC"/>
    <w:rsid w:val="00080640"/>
  </w:style>
  <w:style w:type="paragraph" w:customStyle="1" w:styleId="D85AB51828E848489C54C9D5D89A48DC">
    <w:name w:val="D85AB51828E848489C54C9D5D89A48DC"/>
    <w:rsid w:val="000806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Ashley (MRC)</dc:creator>
  <cp:keywords/>
  <dc:description/>
  <cp:lastModifiedBy>Corey Grant</cp:lastModifiedBy>
  <cp:revision>6</cp:revision>
  <dcterms:created xsi:type="dcterms:W3CDTF">2019-05-29T13:26:00Z</dcterms:created>
  <dcterms:modified xsi:type="dcterms:W3CDTF">2021-04-05T19:32:00Z</dcterms:modified>
</cp:coreProperties>
</file>